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6" w:rsidRPr="00311628" w:rsidRDefault="00911536" w:rsidP="00911536">
      <w:pPr>
        <w:pStyle w:val="Body"/>
        <w:jc w:val="center"/>
        <w:rPr>
          <w:rFonts w:asciiTheme="minorHAnsi" w:eastAsia="Garamond" w:hAnsiTheme="minorHAnsi" w:cstheme="minorHAnsi"/>
          <w:b/>
          <w:color w:val="auto"/>
        </w:rPr>
      </w:pPr>
      <w:bookmarkStart w:id="0" w:name="_GoBack"/>
      <w:bookmarkEnd w:id="0"/>
      <w:r w:rsidRPr="00311628">
        <w:rPr>
          <w:rFonts w:asciiTheme="minorHAnsi" w:eastAsia="Garamond" w:hAnsiTheme="minorHAnsi" w:cstheme="minorHAnsi"/>
          <w:b/>
          <w:color w:val="auto"/>
        </w:rPr>
        <w:t>Flinders University of South Australia</w:t>
      </w:r>
    </w:p>
    <w:p w:rsidR="00911536" w:rsidRDefault="00911536" w:rsidP="00911536">
      <w:pPr>
        <w:pStyle w:val="Body"/>
        <w:jc w:val="center"/>
        <w:rPr>
          <w:rFonts w:asciiTheme="minorHAnsi" w:eastAsia="Garamond" w:hAnsiTheme="minorHAnsi" w:cstheme="minorHAnsi"/>
          <w:color w:val="auto"/>
        </w:rPr>
      </w:pPr>
    </w:p>
    <w:p w:rsidR="00911536" w:rsidRPr="00311628" w:rsidRDefault="00911536" w:rsidP="00911536">
      <w:pPr>
        <w:pStyle w:val="Body"/>
        <w:jc w:val="center"/>
        <w:rPr>
          <w:rFonts w:asciiTheme="minorHAnsi" w:eastAsia="Garamond" w:hAnsiTheme="minorHAnsi" w:cstheme="minorHAnsi"/>
          <w:b/>
          <w:color w:val="auto"/>
        </w:rPr>
      </w:pPr>
      <w:r w:rsidRPr="00311628">
        <w:rPr>
          <w:rFonts w:asciiTheme="minorHAnsi" w:eastAsia="Garamond" w:hAnsiTheme="minorHAnsi" w:cstheme="minorHAnsi"/>
          <w:b/>
          <w:color w:val="auto"/>
        </w:rPr>
        <w:t xml:space="preserve">Citation for the Award of Doctor of Science </w:t>
      </w:r>
      <w:r>
        <w:rPr>
          <w:rFonts w:asciiTheme="minorHAnsi" w:eastAsia="Garamond" w:hAnsiTheme="minorHAnsi" w:cstheme="minorHAnsi"/>
          <w:b/>
          <w:i/>
          <w:color w:val="auto"/>
        </w:rPr>
        <w:t>honoris causa</w:t>
      </w:r>
    </w:p>
    <w:p w:rsidR="00911536" w:rsidRPr="00260E32" w:rsidRDefault="00911536" w:rsidP="00911536">
      <w:pPr>
        <w:pStyle w:val="Body"/>
        <w:jc w:val="center"/>
        <w:rPr>
          <w:rFonts w:asciiTheme="minorHAnsi" w:eastAsia="Garamond" w:hAnsiTheme="minorHAnsi" w:cstheme="minorHAnsi"/>
          <w:color w:val="auto"/>
        </w:rPr>
      </w:pPr>
    </w:p>
    <w:p w:rsidR="00911536" w:rsidRPr="00260E32" w:rsidRDefault="00911536" w:rsidP="00911536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lang w:eastAsia="en-AU"/>
        </w:rPr>
      </w:pPr>
      <w:r>
        <w:rPr>
          <w:rFonts w:eastAsia="Times New Roman" w:cstheme="minorHAnsi"/>
          <w:b/>
          <w:bCs/>
          <w:kern w:val="36"/>
          <w:lang w:eastAsia="en-AU"/>
        </w:rPr>
        <w:t xml:space="preserve">Emeritus Professor </w:t>
      </w:r>
      <w:proofErr w:type="spellStart"/>
      <w:r>
        <w:rPr>
          <w:rFonts w:eastAsia="Times New Roman" w:cstheme="minorHAnsi"/>
          <w:b/>
          <w:bCs/>
          <w:kern w:val="36"/>
          <w:lang w:eastAsia="en-AU"/>
        </w:rPr>
        <w:t>Ghislain</w:t>
      </w:r>
      <w:proofErr w:type="spellEnd"/>
      <w:r>
        <w:rPr>
          <w:rFonts w:eastAsia="Times New Roman" w:cstheme="minorHAnsi"/>
          <w:b/>
          <w:bCs/>
          <w:kern w:val="36"/>
          <w:lang w:eastAsia="en-AU"/>
        </w:rPr>
        <w:t xml:space="preserve"> de </w:t>
      </w:r>
      <w:proofErr w:type="spellStart"/>
      <w:r>
        <w:rPr>
          <w:rFonts w:eastAsia="Times New Roman" w:cstheme="minorHAnsi"/>
          <w:b/>
          <w:bCs/>
          <w:kern w:val="36"/>
          <w:lang w:eastAsia="en-AU"/>
        </w:rPr>
        <w:t>Marsily</w:t>
      </w:r>
      <w:proofErr w:type="spellEnd"/>
    </w:p>
    <w:p w:rsidR="00911536" w:rsidRDefault="00911536" w:rsidP="00911536">
      <w:pPr>
        <w:rPr>
          <w:rFonts w:eastAsia="Times New Roman" w:cstheme="minorHAnsi"/>
          <w:lang w:eastAsia="en-AU"/>
        </w:rPr>
      </w:pPr>
    </w:p>
    <w:p w:rsidR="00911536" w:rsidRPr="00260E32" w:rsidRDefault="00911536" w:rsidP="00911536">
      <w:pPr>
        <w:rPr>
          <w:rFonts w:eastAsia="Times New Roman" w:cstheme="minorHAnsi"/>
          <w:lang w:eastAsia="en-AU"/>
        </w:rPr>
      </w:pPr>
    </w:p>
    <w:p w:rsidR="001644C1" w:rsidRDefault="001644C1" w:rsidP="001644C1">
      <w:pPr>
        <w:rPr>
          <w:rFonts w:eastAsia="Times New Roman" w:cstheme="minorHAnsi"/>
          <w:lang w:eastAsia="en-AU"/>
        </w:rPr>
      </w:pPr>
      <w:r>
        <w:rPr>
          <w:rFonts w:cstheme="minorHAnsi"/>
        </w:rPr>
        <w:t xml:space="preserve">Professor </w:t>
      </w:r>
      <w:proofErr w:type="spellStart"/>
      <w:r>
        <w:rPr>
          <w:rFonts w:cstheme="minorHAnsi"/>
        </w:rPr>
        <w:t>Ghislain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Marsily</w:t>
      </w:r>
      <w:proofErr w:type="spellEnd"/>
      <w:r w:rsidR="00BC110D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is an</w:t>
      </w:r>
      <w:r w:rsidRPr="00260E32">
        <w:rPr>
          <w:rFonts w:eastAsia="Times New Roman" w:cstheme="minorHAnsi"/>
          <w:lang w:eastAsia="en-AU"/>
        </w:rPr>
        <w:t xml:space="preserve"> internationally renowned scientist</w:t>
      </w:r>
      <w:r>
        <w:rPr>
          <w:rFonts w:eastAsia="Times New Roman" w:cstheme="minorHAnsi"/>
          <w:lang w:eastAsia="en-AU"/>
        </w:rPr>
        <w:t xml:space="preserve"> </w:t>
      </w:r>
      <w:r w:rsidR="007F3BE3">
        <w:rPr>
          <w:rFonts w:eastAsia="Times New Roman" w:cstheme="minorHAnsi"/>
          <w:lang w:eastAsia="en-AU"/>
        </w:rPr>
        <w:t>famed</w:t>
      </w:r>
      <w:r>
        <w:rPr>
          <w:rFonts w:eastAsia="Times New Roman" w:cstheme="minorHAnsi"/>
          <w:lang w:eastAsia="en-AU"/>
        </w:rPr>
        <w:t xml:space="preserve"> for his contributions to groundwater hydrology and water management. Professor de </w:t>
      </w:r>
      <w:proofErr w:type="spellStart"/>
      <w:r>
        <w:rPr>
          <w:rFonts w:eastAsia="Times New Roman" w:cstheme="minorHAnsi"/>
          <w:lang w:eastAsia="en-AU"/>
        </w:rPr>
        <w:t>Marsily</w:t>
      </w:r>
      <w:proofErr w:type="spellEnd"/>
      <w:r>
        <w:rPr>
          <w:rFonts w:eastAsia="Times New Roman" w:cstheme="minorHAnsi"/>
          <w:lang w:eastAsia="en-AU"/>
        </w:rPr>
        <w:t xml:space="preserve"> is</w:t>
      </w:r>
      <w:r w:rsidRPr="00260E32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currently </w:t>
      </w:r>
      <w:r w:rsidRPr="00260E32">
        <w:rPr>
          <w:rFonts w:eastAsia="Times New Roman" w:cstheme="minorHAnsi"/>
          <w:lang w:eastAsia="en-AU"/>
        </w:rPr>
        <w:t xml:space="preserve">Professor Emeritus at </w:t>
      </w:r>
      <w:r w:rsidR="004C7EA0">
        <w:rPr>
          <w:rFonts w:eastAsia="Times New Roman" w:cstheme="minorHAnsi"/>
          <w:lang w:eastAsia="en-AU"/>
        </w:rPr>
        <w:t xml:space="preserve">both </w:t>
      </w:r>
      <w:r w:rsidRPr="00260E32">
        <w:rPr>
          <w:rFonts w:eastAsia="Times New Roman" w:cstheme="minorHAnsi"/>
          <w:lang w:eastAsia="en-AU"/>
        </w:rPr>
        <w:t>the University Pierre et Marie Curie</w:t>
      </w:r>
      <w:r>
        <w:rPr>
          <w:rFonts w:eastAsia="Times New Roman" w:cstheme="minorHAnsi"/>
          <w:lang w:eastAsia="en-AU"/>
        </w:rPr>
        <w:t xml:space="preserve"> (Paris VI) and Paris </w:t>
      </w:r>
      <w:proofErr w:type="spellStart"/>
      <w:r w:rsidR="000179BD">
        <w:rPr>
          <w:rFonts w:eastAsia="Times New Roman" w:cstheme="minorHAnsi"/>
          <w:lang w:eastAsia="en-AU"/>
        </w:rPr>
        <w:t>École</w:t>
      </w:r>
      <w:proofErr w:type="spellEnd"/>
      <w:r w:rsidR="000179BD">
        <w:rPr>
          <w:rFonts w:eastAsia="Times New Roman" w:cstheme="minorHAnsi"/>
          <w:lang w:eastAsia="en-AU"/>
        </w:rPr>
        <w:t xml:space="preserve"> des Mines</w:t>
      </w:r>
      <w:r w:rsidRPr="00260E32">
        <w:rPr>
          <w:rFonts w:eastAsia="Times New Roman" w:cstheme="minorHAnsi"/>
          <w:lang w:eastAsia="en-AU"/>
        </w:rPr>
        <w:t>, France.</w:t>
      </w:r>
    </w:p>
    <w:p w:rsidR="00911536" w:rsidRDefault="00911536" w:rsidP="00911536">
      <w:pPr>
        <w:rPr>
          <w:rFonts w:eastAsia="Times New Roman" w:cstheme="minorHAnsi"/>
          <w:lang w:eastAsia="en-AU"/>
        </w:rPr>
      </w:pPr>
    </w:p>
    <w:p w:rsidR="00911536" w:rsidRDefault="000179BD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Graduating</w:t>
      </w:r>
      <w:r w:rsidR="00911536">
        <w:rPr>
          <w:rFonts w:eastAsia="Times New Roman" w:cstheme="minorHAnsi"/>
          <w:lang w:eastAsia="en-AU"/>
        </w:rPr>
        <w:t xml:space="preserve"> from the </w:t>
      </w:r>
      <w:proofErr w:type="spellStart"/>
      <w:r w:rsidR="00911536">
        <w:rPr>
          <w:rFonts w:eastAsia="Times New Roman" w:cstheme="minorHAnsi"/>
          <w:lang w:eastAsia="en-AU"/>
        </w:rPr>
        <w:t>École</w:t>
      </w:r>
      <w:proofErr w:type="spellEnd"/>
      <w:r w:rsidR="00911536">
        <w:rPr>
          <w:rFonts w:eastAsia="Times New Roman" w:cstheme="minorHAnsi"/>
          <w:lang w:eastAsia="en-AU"/>
        </w:rPr>
        <w:t xml:space="preserve"> des </w:t>
      </w:r>
      <w:r w:rsidR="000005E8">
        <w:rPr>
          <w:rFonts w:eastAsia="Times New Roman" w:cstheme="minorHAnsi"/>
          <w:lang w:eastAsia="en-AU"/>
        </w:rPr>
        <w:t>M</w:t>
      </w:r>
      <w:r w:rsidR="008A320C">
        <w:rPr>
          <w:rFonts w:eastAsia="Times New Roman" w:cstheme="minorHAnsi"/>
          <w:lang w:eastAsia="en-AU"/>
        </w:rPr>
        <w:t>ines as an engineer in 1963</w:t>
      </w:r>
      <w:r w:rsidR="00286F21">
        <w:rPr>
          <w:rFonts w:eastAsia="Times New Roman" w:cstheme="minorHAnsi"/>
          <w:lang w:eastAsia="en-AU"/>
        </w:rPr>
        <w:t>,</w:t>
      </w:r>
      <w:r w:rsidR="000005E8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de </w:t>
      </w:r>
      <w:proofErr w:type="spellStart"/>
      <w:r>
        <w:rPr>
          <w:rFonts w:eastAsia="Times New Roman" w:cstheme="minorHAnsi"/>
          <w:lang w:eastAsia="en-AU"/>
        </w:rPr>
        <w:t>Marsily</w:t>
      </w:r>
      <w:proofErr w:type="spellEnd"/>
      <w:r>
        <w:rPr>
          <w:rFonts w:eastAsia="Times New Roman" w:cstheme="minorHAnsi"/>
          <w:lang w:eastAsia="en-AU"/>
        </w:rPr>
        <w:t xml:space="preserve"> went</w:t>
      </w:r>
      <w:r w:rsidR="000005E8">
        <w:rPr>
          <w:rFonts w:eastAsia="Times New Roman" w:cstheme="minorHAnsi"/>
          <w:lang w:eastAsia="en-AU"/>
        </w:rPr>
        <w:t xml:space="preserve"> on to</w:t>
      </w:r>
      <w:r w:rsidR="00911536">
        <w:rPr>
          <w:rFonts w:eastAsia="Times New Roman" w:cstheme="minorHAnsi"/>
          <w:lang w:eastAsia="en-AU"/>
        </w:rPr>
        <w:t xml:space="preserve"> </w:t>
      </w:r>
      <w:r w:rsidR="000005E8">
        <w:rPr>
          <w:rFonts w:eastAsia="Times New Roman" w:cstheme="minorHAnsi"/>
          <w:lang w:eastAsia="en-AU"/>
        </w:rPr>
        <w:t>complete</w:t>
      </w:r>
      <w:r w:rsidR="00911536">
        <w:rPr>
          <w:rFonts w:eastAsia="Times New Roman" w:cstheme="minorHAnsi"/>
          <w:lang w:eastAsia="en-AU"/>
        </w:rPr>
        <w:t xml:space="preserve"> a doctoral degree in science </w:t>
      </w:r>
      <w:r w:rsidR="000005E8">
        <w:rPr>
          <w:rFonts w:eastAsia="Times New Roman" w:cstheme="minorHAnsi"/>
          <w:lang w:eastAsia="en-AU"/>
        </w:rPr>
        <w:t xml:space="preserve">at Paris VI </w:t>
      </w:r>
      <w:r w:rsidR="00911536">
        <w:rPr>
          <w:rFonts w:eastAsia="Times New Roman" w:cstheme="minorHAnsi"/>
          <w:lang w:eastAsia="en-AU"/>
        </w:rPr>
        <w:t>in 1978</w:t>
      </w:r>
      <w:r w:rsidR="004C7EA0">
        <w:rPr>
          <w:rFonts w:eastAsia="Times New Roman" w:cstheme="minorHAnsi"/>
          <w:lang w:eastAsia="en-AU"/>
        </w:rPr>
        <w:t xml:space="preserve">. </w:t>
      </w:r>
      <w:r w:rsidR="000005E8">
        <w:rPr>
          <w:rFonts w:eastAsia="Times New Roman" w:cstheme="minorHAnsi"/>
          <w:lang w:eastAsia="en-AU"/>
        </w:rPr>
        <w:t xml:space="preserve">He </w:t>
      </w:r>
      <w:r>
        <w:rPr>
          <w:rFonts w:eastAsia="Times New Roman" w:cstheme="minorHAnsi"/>
          <w:lang w:eastAsia="en-AU"/>
        </w:rPr>
        <w:t>proceeded</w:t>
      </w:r>
      <w:r w:rsidR="000005E8">
        <w:rPr>
          <w:rFonts w:eastAsia="Times New Roman" w:cstheme="minorHAnsi"/>
          <w:lang w:eastAsia="en-AU"/>
        </w:rPr>
        <w:t xml:space="preserve"> to build</w:t>
      </w:r>
      <w:r w:rsidR="00911536">
        <w:rPr>
          <w:rFonts w:eastAsia="Times New Roman" w:cstheme="minorHAnsi"/>
          <w:lang w:eastAsia="en-AU"/>
        </w:rPr>
        <w:t xml:space="preserve"> a long and distinguished career in hydrology</w:t>
      </w:r>
      <w:r w:rsidR="00286F21">
        <w:rPr>
          <w:rFonts w:eastAsia="Times New Roman" w:cstheme="minorHAnsi"/>
          <w:lang w:eastAsia="en-AU"/>
        </w:rPr>
        <w:t xml:space="preserve"> characterised by </w:t>
      </w:r>
      <w:r w:rsidR="00E46539">
        <w:rPr>
          <w:rFonts w:eastAsia="Times New Roman" w:cstheme="minorHAnsi"/>
          <w:lang w:eastAsia="en-AU"/>
        </w:rPr>
        <w:t xml:space="preserve">energy, </w:t>
      </w:r>
      <w:r w:rsidR="00286F21">
        <w:rPr>
          <w:rFonts w:eastAsia="Times New Roman" w:cstheme="minorHAnsi"/>
          <w:lang w:eastAsia="en-AU"/>
        </w:rPr>
        <w:t>innovation</w:t>
      </w:r>
      <w:r w:rsidR="00E46539">
        <w:rPr>
          <w:rFonts w:eastAsia="Times New Roman" w:cstheme="minorHAnsi"/>
          <w:lang w:eastAsia="en-AU"/>
        </w:rPr>
        <w:t xml:space="preserve"> and technical </w:t>
      </w:r>
      <w:r w:rsidR="002353CE">
        <w:rPr>
          <w:rFonts w:eastAsia="Times New Roman" w:cstheme="minorHAnsi"/>
          <w:lang w:eastAsia="en-AU"/>
        </w:rPr>
        <w:t>mastery</w:t>
      </w:r>
      <w:r w:rsidR="00911536">
        <w:rPr>
          <w:rFonts w:eastAsia="Times New Roman" w:cstheme="minorHAnsi"/>
          <w:lang w:eastAsia="en-AU"/>
        </w:rPr>
        <w:t xml:space="preserve">.  </w:t>
      </w:r>
    </w:p>
    <w:p w:rsidR="00911536" w:rsidRDefault="00911536" w:rsidP="00911536">
      <w:pPr>
        <w:rPr>
          <w:rFonts w:eastAsia="Times New Roman" w:cstheme="minorHAnsi"/>
          <w:lang w:eastAsia="en-AU"/>
        </w:rPr>
      </w:pPr>
    </w:p>
    <w:p w:rsidR="00911536" w:rsidRDefault="00286F21" w:rsidP="00911536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As a scientist</w:t>
      </w:r>
      <w:r w:rsidR="00911536" w:rsidRPr="00260E32">
        <w:rPr>
          <w:rFonts w:eastAsia="Times New Roman" w:cstheme="minorHAnsi"/>
          <w:lang w:eastAsia="en-AU"/>
        </w:rPr>
        <w:t xml:space="preserve"> </w:t>
      </w:r>
      <w:r w:rsidR="00911536">
        <w:rPr>
          <w:rFonts w:eastAsia="Times New Roman" w:cstheme="minorHAnsi"/>
          <w:lang w:eastAsia="en-AU"/>
        </w:rPr>
        <w:t xml:space="preserve">Professor </w:t>
      </w:r>
      <w:r w:rsidR="00911536" w:rsidRPr="00260E32">
        <w:rPr>
          <w:rFonts w:eastAsia="Times New Roman" w:cstheme="minorHAnsi"/>
          <w:lang w:eastAsia="en-AU"/>
        </w:rPr>
        <w:t xml:space="preserve">de </w:t>
      </w:r>
      <w:proofErr w:type="spellStart"/>
      <w:r w:rsidR="00911536" w:rsidRPr="00260E32">
        <w:rPr>
          <w:rFonts w:eastAsia="Times New Roman" w:cstheme="minorHAnsi"/>
          <w:lang w:eastAsia="en-AU"/>
        </w:rPr>
        <w:t>Marsily</w:t>
      </w:r>
      <w:proofErr w:type="spellEnd"/>
      <w:r w:rsidR="00911536" w:rsidRPr="00260E32">
        <w:rPr>
          <w:rFonts w:eastAsia="Times New Roman" w:cstheme="minorHAnsi"/>
          <w:lang w:eastAsia="en-AU"/>
        </w:rPr>
        <w:t xml:space="preserve"> has </w:t>
      </w:r>
      <w:r w:rsidR="00166B2B">
        <w:rPr>
          <w:rFonts w:eastAsia="Times New Roman" w:cstheme="minorHAnsi"/>
          <w:lang w:eastAsia="en-AU"/>
        </w:rPr>
        <w:t xml:space="preserve">researched </w:t>
      </w:r>
      <w:r w:rsidR="00911536" w:rsidRPr="00260E32">
        <w:rPr>
          <w:rFonts w:eastAsia="Times New Roman" w:cstheme="minorHAnsi"/>
          <w:lang w:eastAsia="en-AU"/>
        </w:rPr>
        <w:t xml:space="preserve">a wide range of </w:t>
      </w:r>
      <w:r w:rsidR="000005E8">
        <w:rPr>
          <w:rFonts w:eastAsia="Times New Roman" w:cstheme="minorHAnsi"/>
          <w:lang w:eastAsia="en-AU"/>
        </w:rPr>
        <w:t>areas</w:t>
      </w:r>
      <w:r w:rsidR="00911536" w:rsidRPr="00260E32">
        <w:rPr>
          <w:rFonts w:eastAsia="Times New Roman" w:cstheme="minorHAnsi"/>
          <w:lang w:eastAsia="en-AU"/>
        </w:rPr>
        <w:t xml:space="preserve">, including basin analysis, fluid mechanics, solute transport, waste disposal, river ecology, surface hydrology as well as hydrogeology, water resources management and </w:t>
      </w:r>
      <w:r w:rsidR="00166B2B">
        <w:rPr>
          <w:rFonts w:eastAsia="Times New Roman" w:cstheme="minorHAnsi"/>
          <w:lang w:eastAsia="en-AU"/>
        </w:rPr>
        <w:t>global</w:t>
      </w:r>
      <w:r w:rsidR="00166B2B" w:rsidRPr="00260E32">
        <w:rPr>
          <w:rFonts w:eastAsia="Times New Roman" w:cstheme="minorHAnsi"/>
          <w:lang w:eastAsia="en-AU"/>
        </w:rPr>
        <w:t xml:space="preserve"> </w:t>
      </w:r>
      <w:r w:rsidR="00911536" w:rsidRPr="00260E32">
        <w:rPr>
          <w:rFonts w:eastAsia="Times New Roman" w:cstheme="minorHAnsi"/>
          <w:lang w:eastAsia="en-AU"/>
        </w:rPr>
        <w:t xml:space="preserve">food production. </w:t>
      </w:r>
      <w:r w:rsidR="00911536">
        <w:rPr>
          <w:rFonts w:eastAsia="Times New Roman" w:cstheme="minorHAnsi"/>
          <w:lang w:eastAsia="en-AU"/>
        </w:rPr>
        <w:t xml:space="preserve"> </w:t>
      </w:r>
      <w:r w:rsidR="00911536" w:rsidRPr="00260E32">
        <w:rPr>
          <w:rFonts w:eastAsia="Times New Roman" w:cstheme="minorHAnsi"/>
          <w:lang w:eastAsia="en-AU"/>
        </w:rPr>
        <w:t>He is a pioneer in the development of stochastic hydrogeology and inverse methods</w:t>
      </w:r>
      <w:r w:rsidR="00911536">
        <w:rPr>
          <w:rFonts w:eastAsia="Times New Roman" w:cstheme="minorHAnsi"/>
          <w:lang w:eastAsia="en-AU"/>
        </w:rPr>
        <w:t xml:space="preserve"> and originator of the ‘hydrogeological national parks’ </w:t>
      </w:r>
      <w:r w:rsidR="00286234">
        <w:rPr>
          <w:rFonts w:eastAsia="Times New Roman" w:cstheme="minorHAnsi"/>
          <w:lang w:eastAsia="en-AU"/>
        </w:rPr>
        <w:t xml:space="preserve">concept </w:t>
      </w:r>
      <w:r w:rsidR="00911536">
        <w:rPr>
          <w:rFonts w:eastAsia="Times New Roman" w:cstheme="minorHAnsi"/>
          <w:lang w:eastAsia="en-AU"/>
        </w:rPr>
        <w:t>to protect the world’s dwindling supplies of groundwater</w:t>
      </w:r>
      <w:r w:rsidR="00911536" w:rsidRPr="00260E32">
        <w:rPr>
          <w:rFonts w:eastAsia="Times New Roman" w:cstheme="minorHAnsi"/>
          <w:lang w:eastAsia="en-AU"/>
        </w:rPr>
        <w:t>.</w:t>
      </w:r>
      <w:r w:rsidR="00911536">
        <w:rPr>
          <w:rFonts w:eastAsia="Times New Roman" w:cstheme="minorHAnsi"/>
          <w:lang w:eastAsia="en-AU"/>
        </w:rPr>
        <w:t xml:space="preserve">  </w:t>
      </w:r>
      <w:r w:rsidR="005E19EC">
        <w:rPr>
          <w:rFonts w:eastAsia="Times New Roman" w:cstheme="minorHAnsi"/>
          <w:lang w:eastAsia="en-AU"/>
        </w:rPr>
        <w:t>He has collaborat</w:t>
      </w:r>
      <w:r w:rsidR="000005E8">
        <w:rPr>
          <w:rFonts w:eastAsia="Times New Roman" w:cstheme="minorHAnsi"/>
          <w:lang w:eastAsia="en-AU"/>
        </w:rPr>
        <w:t xml:space="preserve">ed extensively </w:t>
      </w:r>
      <w:r w:rsidR="005E19EC">
        <w:rPr>
          <w:rFonts w:eastAsia="Times New Roman" w:cstheme="minorHAnsi"/>
          <w:lang w:eastAsia="en-AU"/>
        </w:rPr>
        <w:t>to study groundwater systems throughout the world</w:t>
      </w:r>
      <w:r w:rsidR="001644C1">
        <w:rPr>
          <w:rFonts w:eastAsia="Times New Roman" w:cstheme="minorHAnsi"/>
          <w:lang w:eastAsia="en-AU"/>
        </w:rPr>
        <w:t xml:space="preserve"> and has been influential in exploring the hydrology of </w:t>
      </w:r>
      <w:r w:rsidR="000005E8">
        <w:rPr>
          <w:rFonts w:eastAsia="Times New Roman" w:cstheme="minorHAnsi"/>
          <w:lang w:eastAsia="en-AU"/>
        </w:rPr>
        <w:t xml:space="preserve">North </w:t>
      </w:r>
      <w:r w:rsidR="001644C1">
        <w:rPr>
          <w:rFonts w:eastAsia="Times New Roman" w:cstheme="minorHAnsi"/>
          <w:lang w:eastAsia="en-AU"/>
        </w:rPr>
        <w:t xml:space="preserve">Africa </w:t>
      </w:r>
      <w:r w:rsidR="00BC110D">
        <w:rPr>
          <w:rFonts w:eastAsia="Times New Roman" w:cstheme="minorHAnsi"/>
          <w:lang w:eastAsia="en-AU"/>
        </w:rPr>
        <w:t>together with</w:t>
      </w:r>
      <w:r w:rsidR="001644C1">
        <w:rPr>
          <w:rFonts w:eastAsia="Times New Roman" w:cstheme="minorHAnsi"/>
          <w:lang w:eastAsia="en-AU"/>
        </w:rPr>
        <w:t xml:space="preserve"> </w:t>
      </w:r>
      <w:r w:rsidR="00FA020B">
        <w:rPr>
          <w:rFonts w:eastAsia="Times New Roman" w:cstheme="minorHAnsi"/>
          <w:lang w:eastAsia="en-AU"/>
        </w:rPr>
        <w:t xml:space="preserve">his </w:t>
      </w:r>
      <w:r w:rsidR="001644C1">
        <w:rPr>
          <w:rFonts w:eastAsia="Times New Roman" w:cstheme="minorHAnsi"/>
          <w:lang w:eastAsia="en-AU"/>
        </w:rPr>
        <w:t>African colleagues</w:t>
      </w:r>
      <w:r w:rsidR="005E19EC">
        <w:rPr>
          <w:rFonts w:eastAsia="Times New Roman" w:cstheme="minorHAnsi"/>
          <w:lang w:eastAsia="en-AU"/>
        </w:rPr>
        <w:t xml:space="preserve">. </w:t>
      </w:r>
      <w:r w:rsidR="00F52BA1" w:rsidRPr="00F52BA1">
        <w:t xml:space="preserve"> </w:t>
      </w:r>
    </w:p>
    <w:p w:rsidR="00911536" w:rsidRPr="00260E32" w:rsidRDefault="00911536" w:rsidP="00911536">
      <w:pPr>
        <w:rPr>
          <w:rFonts w:eastAsia="Times New Roman" w:cstheme="minorHAnsi"/>
          <w:lang w:eastAsia="en-AU"/>
        </w:rPr>
      </w:pPr>
    </w:p>
    <w:p w:rsidR="00911536" w:rsidRDefault="00286F21" w:rsidP="00911536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Recogni</w:t>
      </w:r>
      <w:ins w:id="1" w:author="Kim Pryor" w:date="2017-02-28T10:25:00Z">
        <w:r w:rsidR="00C66C17">
          <w:rPr>
            <w:rFonts w:eastAsia="Times New Roman" w:cstheme="minorHAnsi"/>
            <w:lang w:eastAsia="en-AU"/>
          </w:rPr>
          <w:t>s</w:t>
        </w:r>
      </w:ins>
      <w:del w:id="2" w:author="Kim Pryor" w:date="2017-02-28T10:25:00Z">
        <w:r w:rsidDel="00C66C17">
          <w:rPr>
            <w:rFonts w:eastAsia="Times New Roman" w:cstheme="minorHAnsi"/>
            <w:lang w:eastAsia="en-AU"/>
          </w:rPr>
          <w:delText>z</w:delText>
        </w:r>
      </w:del>
      <w:r>
        <w:rPr>
          <w:rFonts w:eastAsia="Times New Roman" w:cstheme="minorHAnsi"/>
          <w:lang w:eastAsia="en-AU"/>
        </w:rPr>
        <w:t>ing</w:t>
      </w:r>
      <w:r w:rsidR="00911536" w:rsidRPr="00260E32">
        <w:rPr>
          <w:rFonts w:eastAsia="Times New Roman" w:cstheme="minorHAnsi"/>
          <w:lang w:eastAsia="en-AU"/>
        </w:rPr>
        <w:t xml:space="preserve"> his outstanding contributions to hydrogeology, </w:t>
      </w:r>
      <w:r w:rsidR="000179BD">
        <w:rPr>
          <w:rFonts w:eastAsia="Times New Roman" w:cstheme="minorHAnsi"/>
          <w:lang w:eastAsia="en-AU"/>
        </w:rPr>
        <w:t>including</w:t>
      </w:r>
      <w:r w:rsidR="00911536" w:rsidRPr="00260E32">
        <w:rPr>
          <w:rFonts w:eastAsia="Times New Roman" w:cstheme="minorHAnsi"/>
          <w:lang w:eastAsia="en-AU"/>
        </w:rPr>
        <w:t xml:space="preserve"> his </w:t>
      </w:r>
      <w:r w:rsidR="00166B2B">
        <w:rPr>
          <w:rFonts w:eastAsia="Times New Roman" w:cstheme="minorHAnsi"/>
          <w:lang w:eastAsia="en-AU"/>
        </w:rPr>
        <w:t>legendary</w:t>
      </w:r>
      <w:r w:rsidR="00166B2B" w:rsidRPr="00260E32">
        <w:rPr>
          <w:rFonts w:eastAsia="Times New Roman" w:cstheme="minorHAnsi"/>
          <w:lang w:eastAsia="en-AU"/>
        </w:rPr>
        <w:t xml:space="preserve"> </w:t>
      </w:r>
      <w:r w:rsidR="00166B2B">
        <w:rPr>
          <w:rFonts w:eastAsia="Times New Roman" w:cstheme="minorHAnsi"/>
          <w:lang w:eastAsia="en-AU"/>
        </w:rPr>
        <w:t>lectures</w:t>
      </w:r>
      <w:r w:rsidR="00166B2B" w:rsidRPr="00260E32">
        <w:rPr>
          <w:rFonts w:eastAsia="Times New Roman" w:cstheme="minorHAnsi"/>
          <w:lang w:eastAsia="en-AU"/>
        </w:rPr>
        <w:t xml:space="preserve"> </w:t>
      </w:r>
      <w:r w:rsidR="00286234">
        <w:rPr>
          <w:rFonts w:eastAsia="Times New Roman" w:cstheme="minorHAnsi"/>
          <w:lang w:eastAsia="en-AU"/>
        </w:rPr>
        <w:t>and</w:t>
      </w:r>
      <w:r w:rsidR="00911536" w:rsidRPr="00260E32">
        <w:rPr>
          <w:rFonts w:eastAsia="Times New Roman" w:cstheme="minorHAnsi"/>
          <w:lang w:eastAsia="en-AU"/>
        </w:rPr>
        <w:t xml:space="preserve"> numerous books on hydrogeology, fluid transport and </w:t>
      </w:r>
      <w:proofErr w:type="spellStart"/>
      <w:r w:rsidR="00911536" w:rsidRPr="00260E32">
        <w:rPr>
          <w:rFonts w:eastAsia="Times New Roman" w:cstheme="minorHAnsi"/>
          <w:lang w:eastAsia="en-AU"/>
        </w:rPr>
        <w:t>geostatistics</w:t>
      </w:r>
      <w:proofErr w:type="spellEnd"/>
      <w:r w:rsidR="00911536" w:rsidRPr="00260E32">
        <w:rPr>
          <w:rFonts w:eastAsia="Times New Roman" w:cstheme="minorHAnsi"/>
          <w:lang w:eastAsia="en-AU"/>
        </w:rPr>
        <w:t xml:space="preserve">, </w:t>
      </w:r>
      <w:r w:rsidR="008B2CA3">
        <w:rPr>
          <w:rFonts w:eastAsia="Times New Roman" w:cstheme="minorHAnsi"/>
          <w:lang w:eastAsia="en-AU"/>
        </w:rPr>
        <w:t xml:space="preserve">de </w:t>
      </w:r>
      <w:proofErr w:type="spellStart"/>
      <w:r w:rsidR="008B2CA3">
        <w:rPr>
          <w:rFonts w:eastAsia="Times New Roman" w:cstheme="minorHAnsi"/>
          <w:lang w:eastAsia="en-AU"/>
        </w:rPr>
        <w:t>Marsily</w:t>
      </w:r>
      <w:proofErr w:type="spellEnd"/>
      <w:r w:rsidR="008B2CA3" w:rsidRPr="00260E32">
        <w:rPr>
          <w:rFonts w:eastAsia="Times New Roman" w:cstheme="minorHAnsi"/>
          <w:lang w:eastAsia="en-AU"/>
        </w:rPr>
        <w:t xml:space="preserve"> </w:t>
      </w:r>
      <w:r w:rsidR="00911536" w:rsidRPr="00260E32">
        <w:rPr>
          <w:rFonts w:eastAsia="Times New Roman" w:cstheme="minorHAnsi"/>
          <w:lang w:eastAsia="en-AU"/>
        </w:rPr>
        <w:t xml:space="preserve">has received </w:t>
      </w:r>
      <w:r w:rsidR="000179BD">
        <w:rPr>
          <w:rFonts w:eastAsia="Times New Roman" w:cstheme="minorHAnsi"/>
          <w:lang w:eastAsia="en-AU"/>
        </w:rPr>
        <w:t xml:space="preserve">many </w:t>
      </w:r>
      <w:r w:rsidR="00911536">
        <w:rPr>
          <w:rFonts w:eastAsia="Times New Roman" w:cstheme="minorHAnsi"/>
          <w:lang w:eastAsia="en-AU"/>
        </w:rPr>
        <w:t>awards</w:t>
      </w:r>
      <w:r w:rsidR="000005E8">
        <w:rPr>
          <w:rFonts w:eastAsia="Times New Roman" w:cstheme="minorHAnsi"/>
          <w:lang w:eastAsia="en-AU"/>
        </w:rPr>
        <w:t>,</w:t>
      </w:r>
      <w:r w:rsidR="004C7EA0">
        <w:rPr>
          <w:rFonts w:eastAsia="Times New Roman" w:cstheme="minorHAnsi"/>
          <w:lang w:eastAsia="en-AU"/>
        </w:rPr>
        <w:t xml:space="preserve"> including </w:t>
      </w:r>
      <w:r w:rsidR="00911536">
        <w:rPr>
          <w:rFonts w:eastAsia="Times New Roman" w:cstheme="minorHAnsi"/>
          <w:lang w:eastAsia="en-AU"/>
        </w:rPr>
        <w:t>the OE</w:t>
      </w:r>
      <w:r w:rsidR="00911536" w:rsidRPr="00260E32">
        <w:rPr>
          <w:rFonts w:eastAsia="Times New Roman" w:cstheme="minorHAnsi"/>
          <w:lang w:eastAsia="en-AU"/>
        </w:rPr>
        <w:t xml:space="preserve"> </w:t>
      </w:r>
      <w:proofErr w:type="spellStart"/>
      <w:r w:rsidR="00911536" w:rsidRPr="00260E32">
        <w:rPr>
          <w:rFonts w:eastAsia="Times New Roman" w:cstheme="minorHAnsi"/>
          <w:lang w:eastAsia="en-AU"/>
        </w:rPr>
        <w:t>Meinzer</w:t>
      </w:r>
      <w:proofErr w:type="spellEnd"/>
      <w:r w:rsidR="00911536" w:rsidRPr="00260E32">
        <w:rPr>
          <w:rFonts w:eastAsia="Times New Roman" w:cstheme="minorHAnsi"/>
          <w:lang w:eastAsia="en-AU"/>
        </w:rPr>
        <w:t xml:space="preserve"> Award of the Geological Society of America, Robert E. Horton Medal of the American Geophysical Union and President’s Award of the International Association of Hydrogeologists. </w:t>
      </w:r>
      <w:r w:rsidR="00286234">
        <w:rPr>
          <w:rFonts w:eastAsia="Times New Roman" w:cstheme="minorHAnsi"/>
          <w:lang w:eastAsia="en-AU"/>
        </w:rPr>
        <w:t xml:space="preserve">In addition to </w:t>
      </w:r>
      <w:r w:rsidR="000005E8">
        <w:rPr>
          <w:rFonts w:eastAsia="Times New Roman" w:cstheme="minorHAnsi"/>
          <w:lang w:eastAsia="en-AU"/>
        </w:rPr>
        <w:t>these honours</w:t>
      </w:r>
      <w:r w:rsidR="00286234">
        <w:rPr>
          <w:rFonts w:eastAsia="Times New Roman" w:cstheme="minorHAnsi"/>
          <w:lang w:eastAsia="en-AU"/>
        </w:rPr>
        <w:t xml:space="preserve"> </w:t>
      </w:r>
      <w:r w:rsidR="00911536" w:rsidRPr="00260E32">
        <w:rPr>
          <w:rFonts w:eastAsia="Times New Roman" w:cstheme="minorHAnsi"/>
          <w:lang w:eastAsia="en-AU"/>
        </w:rPr>
        <w:t xml:space="preserve">de </w:t>
      </w:r>
      <w:proofErr w:type="spellStart"/>
      <w:r w:rsidR="00911536" w:rsidRPr="00260E32">
        <w:rPr>
          <w:rFonts w:eastAsia="Times New Roman" w:cstheme="minorHAnsi"/>
          <w:lang w:eastAsia="en-AU"/>
        </w:rPr>
        <w:t>Marsily</w:t>
      </w:r>
      <w:proofErr w:type="spellEnd"/>
      <w:r w:rsidR="00911536" w:rsidRPr="00260E32">
        <w:rPr>
          <w:rFonts w:eastAsia="Times New Roman" w:cstheme="minorHAnsi"/>
          <w:lang w:eastAsia="en-AU"/>
        </w:rPr>
        <w:t xml:space="preserve"> is Chevalier de la </w:t>
      </w:r>
      <w:proofErr w:type="spellStart"/>
      <w:r w:rsidR="00911536" w:rsidRPr="00260E32">
        <w:rPr>
          <w:rFonts w:eastAsia="Times New Roman" w:cstheme="minorHAnsi"/>
          <w:lang w:eastAsia="en-AU"/>
        </w:rPr>
        <w:t>Légion</w:t>
      </w:r>
      <w:proofErr w:type="spellEnd"/>
      <w:r w:rsidR="00911536" w:rsidRPr="00260E32">
        <w:rPr>
          <w:rFonts w:eastAsia="Times New Roman" w:cstheme="minorHAnsi"/>
          <w:lang w:eastAsia="en-AU"/>
        </w:rPr>
        <w:t xml:space="preserve"> </w:t>
      </w:r>
      <w:proofErr w:type="spellStart"/>
      <w:r w:rsidR="00911536" w:rsidRPr="00260E32">
        <w:rPr>
          <w:rFonts w:eastAsia="Times New Roman" w:cstheme="minorHAnsi"/>
          <w:lang w:eastAsia="en-AU"/>
        </w:rPr>
        <w:t>d’Honneur</w:t>
      </w:r>
      <w:proofErr w:type="spellEnd"/>
      <w:r w:rsidR="00911536" w:rsidRPr="00260E32">
        <w:rPr>
          <w:rFonts w:eastAsia="Times New Roman" w:cstheme="minorHAnsi"/>
          <w:lang w:eastAsia="en-AU"/>
        </w:rPr>
        <w:t>; Member, French Academy of Sciences and Member, French Academy of Technologies.</w:t>
      </w:r>
      <w:r w:rsidR="00F65CC8">
        <w:rPr>
          <w:rFonts w:eastAsia="Times New Roman" w:cstheme="minorHAnsi"/>
          <w:lang w:eastAsia="en-AU"/>
        </w:rPr>
        <w:t xml:space="preserve"> </w:t>
      </w:r>
    </w:p>
    <w:p w:rsidR="00F65CC8" w:rsidRDefault="00F65CC8" w:rsidP="00911536">
      <w:pPr>
        <w:rPr>
          <w:rFonts w:eastAsia="Times New Roman" w:cstheme="minorHAnsi"/>
          <w:lang w:eastAsia="en-AU"/>
        </w:rPr>
      </w:pPr>
    </w:p>
    <w:p w:rsidR="00F65CC8" w:rsidRDefault="00F65CC8" w:rsidP="00911536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Professor de </w:t>
      </w:r>
      <w:proofErr w:type="spellStart"/>
      <w:r>
        <w:rPr>
          <w:rFonts w:eastAsia="Times New Roman" w:cstheme="minorHAnsi"/>
          <w:lang w:eastAsia="en-AU"/>
        </w:rPr>
        <w:t>Marsily</w:t>
      </w:r>
      <w:proofErr w:type="spellEnd"/>
      <w:r w:rsidR="00ED09BF">
        <w:rPr>
          <w:rFonts w:eastAsia="Times New Roman" w:cstheme="minorHAnsi"/>
          <w:lang w:eastAsia="en-AU"/>
        </w:rPr>
        <w:t xml:space="preserve"> is an energetic, inspirational and</w:t>
      </w:r>
      <w:r>
        <w:rPr>
          <w:rFonts w:eastAsia="Times New Roman" w:cstheme="minorHAnsi"/>
          <w:lang w:eastAsia="en-AU"/>
        </w:rPr>
        <w:t xml:space="preserve"> </w:t>
      </w:r>
      <w:r w:rsidR="006B68E5">
        <w:rPr>
          <w:rFonts w:eastAsia="Times New Roman" w:cstheme="minorHAnsi"/>
          <w:lang w:eastAsia="en-AU"/>
        </w:rPr>
        <w:t>provocative</w:t>
      </w:r>
      <w:r w:rsidR="00286234">
        <w:rPr>
          <w:rFonts w:eastAsia="Times New Roman" w:cstheme="minorHAnsi"/>
          <w:lang w:eastAsia="en-AU"/>
        </w:rPr>
        <w:t xml:space="preserve"> </w:t>
      </w:r>
      <w:r w:rsidR="00ED09BF">
        <w:rPr>
          <w:rFonts w:eastAsia="Times New Roman" w:cstheme="minorHAnsi"/>
          <w:lang w:eastAsia="en-AU"/>
        </w:rPr>
        <w:t>scientist, a</w:t>
      </w:r>
      <w:r w:rsidR="00286234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visionary </w:t>
      </w:r>
      <w:r w:rsidR="004C7EA0">
        <w:rPr>
          <w:rFonts w:eastAsia="Times New Roman" w:cstheme="minorHAnsi"/>
          <w:lang w:eastAsia="en-AU"/>
        </w:rPr>
        <w:t>thinker</w:t>
      </w:r>
      <w:r>
        <w:rPr>
          <w:rFonts w:eastAsia="Times New Roman" w:cstheme="minorHAnsi"/>
          <w:lang w:eastAsia="en-AU"/>
        </w:rPr>
        <w:t xml:space="preserve"> and</w:t>
      </w:r>
      <w:r w:rsidR="007F3BE3">
        <w:rPr>
          <w:rFonts w:eastAsia="Times New Roman" w:cstheme="minorHAnsi"/>
          <w:lang w:eastAsia="en-AU"/>
        </w:rPr>
        <w:t xml:space="preserve"> a</w:t>
      </w:r>
      <w:r>
        <w:rPr>
          <w:rFonts w:eastAsia="Times New Roman" w:cstheme="minorHAnsi"/>
          <w:lang w:eastAsia="en-AU"/>
        </w:rPr>
        <w:t xml:space="preserve"> </w:t>
      </w:r>
      <w:r w:rsidR="004C7EA0">
        <w:rPr>
          <w:rFonts w:eastAsia="Times New Roman" w:cstheme="minorHAnsi"/>
          <w:lang w:eastAsia="en-AU"/>
        </w:rPr>
        <w:t xml:space="preserve">world </w:t>
      </w:r>
      <w:r>
        <w:rPr>
          <w:rFonts w:eastAsia="Times New Roman" w:cstheme="minorHAnsi"/>
          <w:lang w:eastAsia="en-AU"/>
        </w:rPr>
        <w:t>leader</w:t>
      </w:r>
      <w:r w:rsidR="00451AC8">
        <w:rPr>
          <w:rFonts w:eastAsia="Times New Roman" w:cstheme="minorHAnsi"/>
          <w:lang w:eastAsia="en-AU"/>
        </w:rPr>
        <w:t xml:space="preserve"> in groundwater research</w:t>
      </w:r>
      <w:r>
        <w:rPr>
          <w:rFonts w:eastAsia="Times New Roman" w:cstheme="minorHAnsi"/>
          <w:lang w:eastAsia="en-AU"/>
        </w:rPr>
        <w:t xml:space="preserve">. He has inspired, mentored and taught generations of researchers and students. </w:t>
      </w:r>
      <w:r w:rsidR="00D323F4">
        <w:rPr>
          <w:rFonts w:eastAsia="Times New Roman" w:cstheme="minorHAnsi"/>
          <w:lang w:eastAsia="en-AU"/>
        </w:rPr>
        <w:t xml:space="preserve">He has made a remarkable impact </w:t>
      </w:r>
      <w:r w:rsidR="008B2CA3">
        <w:rPr>
          <w:rFonts w:eastAsia="Times New Roman" w:cstheme="minorHAnsi"/>
          <w:lang w:eastAsia="en-AU"/>
        </w:rPr>
        <w:t xml:space="preserve">on all aspects of </w:t>
      </w:r>
      <w:r w:rsidR="00D323F4">
        <w:rPr>
          <w:rFonts w:eastAsia="Times New Roman" w:cstheme="minorHAnsi"/>
          <w:lang w:eastAsia="en-AU"/>
        </w:rPr>
        <w:t xml:space="preserve">hydrogeology research, education, policy and management. </w:t>
      </w:r>
      <w:r w:rsidR="00FA020B">
        <w:rPr>
          <w:rFonts w:eastAsia="Times New Roman" w:cstheme="minorHAnsi"/>
          <w:lang w:eastAsia="en-AU"/>
        </w:rPr>
        <w:t xml:space="preserve">Emphasising </w:t>
      </w:r>
      <w:r w:rsidR="00694776">
        <w:rPr>
          <w:rFonts w:eastAsia="Times New Roman" w:cstheme="minorHAnsi"/>
          <w:lang w:eastAsia="en-AU"/>
        </w:rPr>
        <w:t>the</w:t>
      </w:r>
      <w:r w:rsidR="00D323F4">
        <w:rPr>
          <w:rFonts w:eastAsia="Times New Roman" w:cstheme="minorHAnsi"/>
          <w:lang w:eastAsia="en-AU"/>
        </w:rPr>
        <w:t xml:space="preserve"> </w:t>
      </w:r>
      <w:r w:rsidR="00286234">
        <w:rPr>
          <w:rFonts w:eastAsia="Times New Roman" w:cstheme="minorHAnsi"/>
          <w:lang w:eastAsia="en-AU"/>
        </w:rPr>
        <w:t>vital</w:t>
      </w:r>
      <w:r w:rsidR="00D323F4">
        <w:rPr>
          <w:rFonts w:eastAsia="Times New Roman" w:cstheme="minorHAnsi"/>
          <w:lang w:eastAsia="en-AU"/>
        </w:rPr>
        <w:t xml:space="preserve"> relevance </w:t>
      </w:r>
      <w:r w:rsidR="00694776">
        <w:rPr>
          <w:rFonts w:eastAsia="Times New Roman" w:cstheme="minorHAnsi"/>
          <w:lang w:eastAsia="en-AU"/>
        </w:rPr>
        <w:t xml:space="preserve">of science </w:t>
      </w:r>
      <w:r w:rsidR="00286234">
        <w:rPr>
          <w:rFonts w:eastAsia="Times New Roman" w:cstheme="minorHAnsi"/>
          <w:lang w:eastAsia="en-AU"/>
        </w:rPr>
        <w:t>to society</w:t>
      </w:r>
      <w:r w:rsidR="00FA020B">
        <w:rPr>
          <w:rFonts w:eastAsia="Times New Roman" w:cstheme="minorHAnsi"/>
          <w:lang w:eastAsia="en-AU"/>
        </w:rPr>
        <w:t>, h</w:t>
      </w:r>
      <w:r w:rsidR="00B7748F">
        <w:rPr>
          <w:rFonts w:eastAsia="Times New Roman" w:cstheme="minorHAnsi"/>
          <w:lang w:eastAsia="en-AU"/>
        </w:rPr>
        <w:t xml:space="preserve">e has </w:t>
      </w:r>
      <w:r w:rsidR="00003037">
        <w:rPr>
          <w:rFonts w:eastAsia="Times New Roman" w:cstheme="minorHAnsi"/>
          <w:lang w:eastAsia="en-AU"/>
        </w:rPr>
        <w:t xml:space="preserve">both </w:t>
      </w:r>
      <w:r w:rsidR="00733143">
        <w:rPr>
          <w:rFonts w:eastAsia="Times New Roman" w:cstheme="minorHAnsi"/>
          <w:lang w:eastAsia="en-AU"/>
        </w:rPr>
        <w:t>made</w:t>
      </w:r>
      <w:r w:rsidR="008B2CA3">
        <w:rPr>
          <w:rFonts w:eastAsia="Times New Roman" w:cstheme="minorHAnsi"/>
          <w:lang w:eastAsia="en-AU"/>
        </w:rPr>
        <w:t>,</w:t>
      </w:r>
      <w:r w:rsidR="00733143">
        <w:rPr>
          <w:rFonts w:eastAsia="Times New Roman" w:cstheme="minorHAnsi"/>
          <w:lang w:eastAsia="en-AU"/>
        </w:rPr>
        <w:t xml:space="preserve"> </w:t>
      </w:r>
      <w:r w:rsidR="004C7EA0">
        <w:rPr>
          <w:rFonts w:eastAsia="Times New Roman" w:cstheme="minorHAnsi"/>
          <w:lang w:eastAsia="en-AU"/>
        </w:rPr>
        <w:t>and inspired</w:t>
      </w:r>
      <w:r w:rsidR="008B2CA3">
        <w:rPr>
          <w:rFonts w:eastAsia="Times New Roman" w:cstheme="minorHAnsi"/>
          <w:lang w:eastAsia="en-AU"/>
        </w:rPr>
        <w:t>,</w:t>
      </w:r>
      <w:r w:rsidR="004C7EA0">
        <w:rPr>
          <w:rFonts w:eastAsia="Times New Roman" w:cstheme="minorHAnsi"/>
          <w:lang w:eastAsia="en-AU"/>
        </w:rPr>
        <w:t xml:space="preserve"> </w:t>
      </w:r>
      <w:r w:rsidR="00733143">
        <w:rPr>
          <w:rFonts w:eastAsia="Times New Roman" w:cstheme="minorHAnsi"/>
          <w:lang w:eastAsia="en-AU"/>
        </w:rPr>
        <w:t>important contributions</w:t>
      </w:r>
      <w:r w:rsidR="00B7748F">
        <w:rPr>
          <w:rFonts w:eastAsia="Times New Roman" w:cstheme="minorHAnsi"/>
          <w:lang w:eastAsia="en-AU"/>
        </w:rPr>
        <w:t xml:space="preserve"> to some of the most </w:t>
      </w:r>
      <w:r w:rsidR="00733143">
        <w:rPr>
          <w:rFonts w:eastAsia="Times New Roman" w:cstheme="minorHAnsi"/>
          <w:lang w:eastAsia="en-AU"/>
        </w:rPr>
        <w:t>critical</w:t>
      </w:r>
      <w:r w:rsidR="00B7748F">
        <w:rPr>
          <w:rFonts w:eastAsia="Times New Roman" w:cstheme="minorHAnsi"/>
          <w:lang w:eastAsia="en-AU"/>
        </w:rPr>
        <w:t xml:space="preserve"> </w:t>
      </w:r>
      <w:r w:rsidR="00515F1F">
        <w:rPr>
          <w:rFonts w:eastAsia="Times New Roman" w:cstheme="minorHAnsi"/>
          <w:lang w:eastAsia="en-AU"/>
        </w:rPr>
        <w:t xml:space="preserve">environmental </w:t>
      </w:r>
      <w:r w:rsidR="00B7748F">
        <w:rPr>
          <w:rFonts w:eastAsia="Times New Roman" w:cstheme="minorHAnsi"/>
          <w:lang w:eastAsia="en-AU"/>
        </w:rPr>
        <w:t xml:space="preserve">debates of our time, including </w:t>
      </w:r>
      <w:r w:rsidR="00B7748F">
        <w:t>critical planetary</w:t>
      </w:r>
      <w:r w:rsidR="008B2CA3">
        <w:t>-</w:t>
      </w:r>
      <w:r w:rsidR="00B7748F">
        <w:t xml:space="preserve">scale insights into </w:t>
      </w:r>
      <w:r w:rsidR="00B7748F">
        <w:rPr>
          <w:rFonts w:eastAsia="Times New Roman" w:cstheme="minorHAnsi"/>
          <w:lang w:eastAsia="en-AU"/>
        </w:rPr>
        <w:t>water, c</w:t>
      </w:r>
      <w:r w:rsidR="00B7748F" w:rsidRPr="00F52BA1">
        <w:rPr>
          <w:rFonts w:eastAsia="Times New Roman" w:cstheme="minorHAnsi"/>
          <w:lang w:eastAsia="en-AU"/>
        </w:rPr>
        <w:t>l</w:t>
      </w:r>
      <w:r w:rsidR="00B7748F">
        <w:rPr>
          <w:rFonts w:eastAsia="Times New Roman" w:cstheme="minorHAnsi"/>
          <w:lang w:eastAsia="en-AU"/>
        </w:rPr>
        <w:t>imate change, food and population g</w:t>
      </w:r>
      <w:r w:rsidR="00B7748F" w:rsidRPr="00F52BA1">
        <w:rPr>
          <w:rFonts w:eastAsia="Times New Roman" w:cstheme="minorHAnsi"/>
          <w:lang w:eastAsia="en-AU"/>
        </w:rPr>
        <w:t>rowth</w:t>
      </w:r>
      <w:r w:rsidR="00B7748F">
        <w:rPr>
          <w:rFonts w:eastAsia="Times New Roman" w:cstheme="minorHAnsi"/>
          <w:lang w:eastAsia="en-AU"/>
        </w:rPr>
        <w:t xml:space="preserve">. </w:t>
      </w:r>
      <w:r w:rsidR="00D323F4">
        <w:rPr>
          <w:rFonts w:eastAsia="Times New Roman" w:cstheme="minorHAnsi"/>
          <w:lang w:eastAsia="en-AU"/>
        </w:rPr>
        <w:t xml:space="preserve"> </w:t>
      </w:r>
    </w:p>
    <w:p w:rsidR="00911536" w:rsidRPr="00260E32" w:rsidRDefault="00911536" w:rsidP="00911536">
      <w:pPr>
        <w:rPr>
          <w:rFonts w:eastAsia="Times New Roman" w:cstheme="minorHAnsi"/>
          <w:lang w:eastAsia="en-AU"/>
        </w:rPr>
      </w:pPr>
    </w:p>
    <w:p w:rsidR="00911536" w:rsidRDefault="00911536" w:rsidP="00911536">
      <w:pPr>
        <w:rPr>
          <w:rFonts w:cstheme="minorHAnsi"/>
        </w:rPr>
      </w:pPr>
      <w:r>
        <w:rPr>
          <w:rFonts w:cstheme="minorHAnsi"/>
        </w:rPr>
        <w:t xml:space="preserve">Professor de </w:t>
      </w:r>
      <w:proofErr w:type="spellStart"/>
      <w:r>
        <w:rPr>
          <w:rFonts w:cstheme="minorHAnsi"/>
        </w:rPr>
        <w:t>Marsily</w:t>
      </w:r>
      <w:proofErr w:type="spellEnd"/>
      <w:r>
        <w:rPr>
          <w:rFonts w:cstheme="minorHAnsi"/>
        </w:rPr>
        <w:t xml:space="preserve"> served </w:t>
      </w:r>
      <w:r w:rsidR="000005E8">
        <w:rPr>
          <w:rFonts w:cstheme="minorHAnsi"/>
        </w:rPr>
        <w:t xml:space="preserve">Flinders </w:t>
      </w:r>
      <w:r>
        <w:rPr>
          <w:rFonts w:cstheme="minorHAnsi"/>
        </w:rPr>
        <w:t>University as</w:t>
      </w:r>
      <w:r w:rsidRPr="00260E32">
        <w:rPr>
          <w:rFonts w:cstheme="minorHAnsi"/>
        </w:rPr>
        <w:t xml:space="preserve"> a member of the International Scientific Advisory Committee of the N</w:t>
      </w:r>
      <w:r>
        <w:rPr>
          <w:rFonts w:cstheme="minorHAnsi"/>
        </w:rPr>
        <w:t xml:space="preserve">ational Centre for Groundwater Research and Training.  </w:t>
      </w:r>
    </w:p>
    <w:p w:rsidR="00911536" w:rsidRPr="00260E32" w:rsidRDefault="00911536" w:rsidP="00911536">
      <w:pPr>
        <w:rPr>
          <w:rFonts w:cstheme="minorHAnsi"/>
        </w:rPr>
      </w:pPr>
    </w:p>
    <w:p w:rsidR="0043240C" w:rsidRPr="00911536" w:rsidRDefault="00911536" w:rsidP="004429CC">
      <w:pPr>
        <w:rPr>
          <w:rFonts w:cstheme="minorHAnsi"/>
        </w:rPr>
      </w:pPr>
      <w:r>
        <w:rPr>
          <w:rFonts w:cstheme="minorHAnsi"/>
        </w:rPr>
        <w:t xml:space="preserve">The award of the degree of Doctor of Science </w:t>
      </w:r>
      <w:r w:rsidRPr="001A20EB">
        <w:rPr>
          <w:rFonts w:cstheme="minorHAnsi"/>
          <w:i/>
        </w:rPr>
        <w:t>honoris causa</w:t>
      </w:r>
      <w:r>
        <w:rPr>
          <w:rFonts w:cstheme="minorHAnsi"/>
        </w:rPr>
        <w:t xml:space="preserve"> recognises h</w:t>
      </w:r>
      <w:r w:rsidRPr="00260E32">
        <w:rPr>
          <w:rFonts w:cstheme="minorHAnsi"/>
        </w:rPr>
        <w:t xml:space="preserve">is scientific </w:t>
      </w:r>
      <w:r w:rsidR="00286F21">
        <w:rPr>
          <w:rFonts w:cstheme="minorHAnsi"/>
        </w:rPr>
        <w:t>achievements</w:t>
      </w:r>
      <w:r w:rsidR="00694776" w:rsidRPr="00260E32">
        <w:rPr>
          <w:rFonts w:cstheme="minorHAnsi"/>
        </w:rPr>
        <w:t xml:space="preserve"> </w:t>
      </w:r>
      <w:r w:rsidRPr="00260E32">
        <w:rPr>
          <w:rFonts w:cstheme="minorHAnsi"/>
        </w:rPr>
        <w:t xml:space="preserve">and </w:t>
      </w:r>
      <w:r>
        <w:rPr>
          <w:rFonts w:cstheme="minorHAnsi"/>
        </w:rPr>
        <w:t xml:space="preserve">significant </w:t>
      </w:r>
      <w:r w:rsidRPr="00260E32">
        <w:rPr>
          <w:rFonts w:cstheme="minorHAnsi"/>
        </w:rPr>
        <w:t>con</w:t>
      </w:r>
      <w:r>
        <w:rPr>
          <w:rFonts w:cstheme="minorHAnsi"/>
        </w:rPr>
        <w:t xml:space="preserve">tributions to </w:t>
      </w:r>
      <w:r w:rsidR="000179BD">
        <w:rPr>
          <w:rFonts w:cstheme="minorHAnsi"/>
        </w:rPr>
        <w:t>hydrogeology</w:t>
      </w:r>
      <w:r>
        <w:rPr>
          <w:rFonts w:cstheme="minorHAnsi"/>
        </w:rPr>
        <w:t>.</w:t>
      </w:r>
    </w:p>
    <w:sectPr w:rsidR="0043240C" w:rsidRPr="00911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56" w:rsidRDefault="00500F56" w:rsidP="00275A34">
      <w:r>
        <w:separator/>
      </w:r>
    </w:p>
  </w:endnote>
  <w:endnote w:type="continuationSeparator" w:id="0">
    <w:p w:rsidR="00500F56" w:rsidRDefault="00500F56" w:rsidP="0027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56" w:rsidRDefault="00500F56" w:rsidP="00275A34">
      <w:r>
        <w:separator/>
      </w:r>
    </w:p>
  </w:footnote>
  <w:footnote w:type="continuationSeparator" w:id="0">
    <w:p w:rsidR="00500F56" w:rsidRDefault="00500F56" w:rsidP="0027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Pryor">
    <w15:presenceInfo w15:providerId="AD" w15:userId="S-1-5-21-371132542-3065804190-551998104-210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9"/>
    <w:rsid w:val="000005E8"/>
    <w:rsid w:val="00003037"/>
    <w:rsid w:val="000179BD"/>
    <w:rsid w:val="000249D7"/>
    <w:rsid w:val="001644C1"/>
    <w:rsid w:val="00166B2B"/>
    <w:rsid w:val="002353CE"/>
    <w:rsid w:val="002550CA"/>
    <w:rsid w:val="00275A34"/>
    <w:rsid w:val="00286234"/>
    <w:rsid w:val="00286F21"/>
    <w:rsid w:val="002E1377"/>
    <w:rsid w:val="002E66F0"/>
    <w:rsid w:val="0030143F"/>
    <w:rsid w:val="00332E20"/>
    <w:rsid w:val="003465F2"/>
    <w:rsid w:val="003830BF"/>
    <w:rsid w:val="0043240C"/>
    <w:rsid w:val="004429CC"/>
    <w:rsid w:val="00442D70"/>
    <w:rsid w:val="00446237"/>
    <w:rsid w:val="00451AC8"/>
    <w:rsid w:val="004C7EA0"/>
    <w:rsid w:val="00500F56"/>
    <w:rsid w:val="00515F1F"/>
    <w:rsid w:val="005D560D"/>
    <w:rsid w:val="005E19EC"/>
    <w:rsid w:val="00622863"/>
    <w:rsid w:val="006321A9"/>
    <w:rsid w:val="00665614"/>
    <w:rsid w:val="00694776"/>
    <w:rsid w:val="006B68E5"/>
    <w:rsid w:val="00733143"/>
    <w:rsid w:val="007A25F2"/>
    <w:rsid w:val="007A6859"/>
    <w:rsid w:val="007F3BE3"/>
    <w:rsid w:val="008310FD"/>
    <w:rsid w:val="008434C5"/>
    <w:rsid w:val="008A320C"/>
    <w:rsid w:val="008B2CA3"/>
    <w:rsid w:val="00911536"/>
    <w:rsid w:val="00924E1A"/>
    <w:rsid w:val="00937F37"/>
    <w:rsid w:val="00971161"/>
    <w:rsid w:val="00AF5C88"/>
    <w:rsid w:val="00B40C57"/>
    <w:rsid w:val="00B5498C"/>
    <w:rsid w:val="00B64A3F"/>
    <w:rsid w:val="00B7748F"/>
    <w:rsid w:val="00BA1E27"/>
    <w:rsid w:val="00BC110D"/>
    <w:rsid w:val="00BE75E8"/>
    <w:rsid w:val="00C37C98"/>
    <w:rsid w:val="00C66C17"/>
    <w:rsid w:val="00C837E9"/>
    <w:rsid w:val="00C94809"/>
    <w:rsid w:val="00D0155A"/>
    <w:rsid w:val="00D323F4"/>
    <w:rsid w:val="00D83C69"/>
    <w:rsid w:val="00DF3408"/>
    <w:rsid w:val="00E46539"/>
    <w:rsid w:val="00EC2992"/>
    <w:rsid w:val="00ED09BF"/>
    <w:rsid w:val="00EF65EB"/>
    <w:rsid w:val="00F32464"/>
    <w:rsid w:val="00F52BA1"/>
    <w:rsid w:val="00F65CC8"/>
    <w:rsid w:val="00FA020B"/>
    <w:rsid w:val="00FC58A9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Body">
    <w:name w:val="Body"/>
    <w:rsid w:val="009115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34"/>
  </w:style>
  <w:style w:type="paragraph" w:styleId="Footer">
    <w:name w:val="footer"/>
    <w:basedOn w:val="Normal"/>
    <w:link w:val="FooterChar"/>
    <w:uiPriority w:val="99"/>
    <w:unhideWhenUsed/>
    <w:rsid w:val="00275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34"/>
  </w:style>
  <w:style w:type="character" w:styleId="CommentReference">
    <w:name w:val="annotation reference"/>
    <w:basedOn w:val="DefaultParagraphFont"/>
    <w:uiPriority w:val="99"/>
    <w:semiHidden/>
    <w:unhideWhenUsed/>
    <w:rsid w:val="007A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Body">
    <w:name w:val="Body"/>
    <w:rsid w:val="009115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34"/>
  </w:style>
  <w:style w:type="paragraph" w:styleId="Footer">
    <w:name w:val="footer"/>
    <w:basedOn w:val="Normal"/>
    <w:link w:val="FooterChar"/>
    <w:uiPriority w:val="99"/>
    <w:unhideWhenUsed/>
    <w:rsid w:val="00275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34"/>
  </w:style>
  <w:style w:type="character" w:styleId="CommentReference">
    <w:name w:val="annotation reference"/>
    <w:basedOn w:val="DefaultParagraphFont"/>
    <w:uiPriority w:val="99"/>
    <w:semiHidden/>
    <w:unhideWhenUsed/>
    <w:rsid w:val="007A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59B3-16DF-4828-AB7B-991869E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7A230807</Template>
  <TotalTime>0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reic0004</dc:creator>
  <cp:lastModifiedBy>Antonia Malavazos</cp:lastModifiedBy>
  <cp:revision>2</cp:revision>
  <dcterms:created xsi:type="dcterms:W3CDTF">2017-06-27T07:36:00Z</dcterms:created>
  <dcterms:modified xsi:type="dcterms:W3CDTF">2017-06-27T07:36:00Z</dcterms:modified>
</cp:coreProperties>
</file>